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RDefault="00C57C2E" w:rsidP="00C57C2E">
      <w:pPr>
        <w:pStyle w:val="Normalutanindragellerluft"/>
      </w:pPr>
    </w:p>
    <w:sdt>
      <w:sdtPr>
        <w:alias w:val="CC_Boilerplate_4"/>
        <w:tag w:val="CC_Boilerplate_4"/>
        <w:id w:val="-1644581176"/>
        <w:lock w:val="sdtLocked"/>
        <w:placeholder>
          <w:docPart w:val="82E533874EBA43DEB2F6C3E705CB0122"/>
        </w:placeholder>
        <w15:appearance w15:val="hidden"/>
        <w:text/>
      </w:sdtPr>
      <w:sdtEndPr/>
      <w:sdtContent>
        <w:p w:rsidR="00AF30DD" w:rsidRDefault="00AF30DD" w:rsidP="00CC4C93">
          <w:pPr>
            <w:pStyle w:val="Rubrik1"/>
          </w:pPr>
          <w:r>
            <w:t>Förslag till riksdagsbeslut</w:t>
          </w:r>
        </w:p>
      </w:sdtContent>
    </w:sdt>
    <w:sdt>
      <w:sdtPr>
        <w:rPr>
          <w:rStyle w:val="FrslagstextChar"/>
        </w:rPr>
        <w:alias w:val="Infoga_förslagen_här"/>
        <w:tag w:val="CC_Format_Yrkanden"/>
        <w:id w:val="332496349"/>
        <w:lock w:val="sdtLocked"/>
        <w:placeholder>
          <w:docPart w:val="E5F5C3C8C0C845E6943A8A9C8FD9BFA3"/>
        </w:placeholder>
      </w:sdtPr>
      <w:sdtEndPr>
        <w:rPr>
          <w:rStyle w:val="FrslagstextChar"/>
        </w:rPr>
      </w:sdtEndPr>
      <w:sdtContent>
        <w:p w:rsidR="007C780D" w:rsidRPr="00A342BC" w:rsidRDefault="009314C9" w:rsidP="009314C9">
          <w:pPr>
            <w:pStyle w:val="Frslagstext"/>
            <w:numPr>
              <w:ilvl w:val="0"/>
              <w:numId w:val="0"/>
            </w:numPr>
            <w:shd w:val="clear" w:color="auto" w:fill="CCFFCC"/>
          </w:pPr>
          <w:r>
            <w:rPr>
              <w:rStyle w:val="FrslagstextChar"/>
            </w:rPr>
            <w:t xml:space="preserve">Riksdagen tillkännager för regeringen som sin mening vad som anförs i motionen om </w:t>
          </w:r>
          <w:r w:rsidRPr="009314C9">
            <w:rPr>
              <w:rStyle w:val="FrslagstextChar"/>
            </w:rPr>
            <w:t xml:space="preserve">att det behövs en </w:t>
          </w:r>
          <w:bookmarkStart w:id="0" w:name="_GoBack"/>
          <w:bookmarkEnd w:id="0"/>
          <w:r w:rsidRPr="009314C9">
            <w:rPr>
              <w:rStyle w:val="FrslagstextChar"/>
            </w:rPr>
            <w:t>översyn av lagstiftningen kring livsmedelshantering för att förenkla regelverket och ta b</w:t>
          </w:r>
          <w:r>
            <w:rPr>
              <w:rStyle w:val="FrslagstextChar"/>
            </w:rPr>
            <w:t>ort onödiga hinder och förbud.</w:t>
          </w:r>
        </w:p>
      </w:sdtContent>
    </w:sdt>
    <w:p w:rsidR="00AF30DD" w:rsidRDefault="000156D9" w:rsidP="00AF30DD">
      <w:pPr>
        <w:pStyle w:val="Rubrik1"/>
      </w:pPr>
      <w:bookmarkStart w:id="1" w:name="MotionsStart"/>
      <w:bookmarkEnd w:id="1"/>
      <w:r>
        <w:t>Motivering</w:t>
      </w:r>
    </w:p>
    <w:p w:rsidR="009314C9" w:rsidRDefault="009314C9" w:rsidP="009314C9">
      <w:pPr>
        <w:pStyle w:val="Normalutanindragellerluft"/>
      </w:pPr>
      <w:r>
        <w:t>Livsmedelslagens regler om livsmedelshantering skapar problem i det praktiska livet för föreningsliv, småföretagare och många andra. Ibland beror det på regelverket i sig, ibland beror det på olika tolkning av regelverket beroende på vilken kommun och vilka inspektörer som sköter tillsynen.</w:t>
      </w:r>
    </w:p>
    <w:p w:rsidR="009314C9" w:rsidRDefault="009314C9" w:rsidP="009314C9">
      <w:pPr>
        <w:pStyle w:val="Normalutanindragellerluft"/>
      </w:pPr>
    </w:p>
    <w:p w:rsidR="009314C9" w:rsidRDefault="009314C9" w:rsidP="009314C9">
      <w:pPr>
        <w:pStyle w:val="Normalutanindragellerluft"/>
      </w:pPr>
      <w:r>
        <w:t>Onödigt detaljerade regler och onödiga förbud motverkar såväl småföretagande som ett aktivt föreningsliv. Onödiga förbud och begränsningar upplevs även som överbeskyddande av medborgarna. Sverige går också ibland längre än de EU-direktiv som styr den svenska lagstiftningen på en del av dessa områden.</w:t>
      </w:r>
    </w:p>
    <w:p w:rsidR="009314C9" w:rsidRDefault="009314C9" w:rsidP="009314C9">
      <w:pPr>
        <w:pStyle w:val="Normalutanindragellerluft"/>
      </w:pPr>
    </w:p>
    <w:p w:rsidR="00AF30DD" w:rsidRDefault="009314C9" w:rsidP="009314C9">
      <w:pPr>
        <w:pStyle w:val="Normalutanindragellerluft"/>
      </w:pPr>
      <w:r>
        <w:t>Jag föreslår därför en översyn av</w:t>
      </w:r>
      <w:del w:id="2" w:author="Thomas Böhlmark" w:date="2014-10-20T12:33:00Z">
        <w:r w:rsidDel="00445204">
          <w:delText xml:space="preserve"> </w:delText>
        </w:r>
      </w:del>
      <w:r>
        <w:t xml:space="preserve"> lagstiftningen som rör livsmedelshantering för att förenkla regelverket och </w:t>
      </w:r>
      <w:r w:rsidR="00750171">
        <w:t>se över</w:t>
      </w:r>
      <w:r>
        <w:t xml:space="preserve"> förbud och onödiga hinder för att </w:t>
      </w:r>
      <w:r w:rsidR="00750171">
        <w:t xml:space="preserve">på så sätt </w:t>
      </w:r>
      <w:r>
        <w:t xml:space="preserve">gynna ett fritt småföretagande och ett aktivt föreningsliv. </w:t>
      </w:r>
    </w:p>
    <w:sdt>
      <w:sdtPr>
        <w:rPr>
          <w:i/>
          <w:noProof/>
        </w:rPr>
        <w:alias w:val="CC_Underskrifter"/>
        <w:tag w:val="CC_Underskrifter"/>
        <w:id w:val="583496634"/>
        <w:lock w:val="sdtContentLocked"/>
        <w:placeholder>
          <w:docPart w:val="E0312223A45D42E0987983708C0C246E"/>
        </w:placeholder>
        <w15:dataBinding w:prefixMappings="xmlns:ns0='http://schemas.riksdagen.se/motion' xmlns:ns1='http://www.w3.org/2001/XMLSchema-instance' " w:xpath="/ns0:motionsdokument[1]/ns0:metadata[1]/ns0:signtext[1]" w:storeItemID="{37F93724-177E-4773-A6EF-62EBDF298BBD}"/>
        <w15:appearance w15:val="hidden"/>
      </w:sdtPr>
      <w:sdtEndPr>
        <w:rPr>
          <w:i w:val="0"/>
          <w:noProof w:val="0"/>
        </w:rPr>
      </w:sdtEndPr>
      <w:sdtContent>
        <w:tbl>
          <w:tblPr>
            <w:tblW w:w="0" w:type="auto"/>
            <w:tblInd w:w="-10" w:type="dxa"/>
            <w:tblCellMar>
              <w:left w:w="0" w:type="dxa"/>
              <w:right w:w="0" w:type="dxa"/>
            </w:tblCellMar>
            <w:tblLook w:val="0000" w:firstRow="0" w:lastRow="0" w:firstColumn="0" w:lastColumn="0" w:noHBand="0" w:noVBand="0"/>
          </w:tblPr>
          <w:tblGrid>
            <w:gridCol w:w="4225"/>
            <w:gridCol w:w="4225"/>
          </w:tblGrid>
          <w:tr w:rsidR="00445204">
            <w:tblPrEx>
              <w:tblCellMar>
                <w:top w:w="0" w:type="dxa"/>
                <w:bottom w:w="0" w:type="dxa"/>
              </w:tblCellMar>
            </w:tblPrEx>
            <w:trPr>
              <w:trHeight w:hRule="exact" w:val="1300"/>
            </w:trPr>
            <w:tc>
              <w:tcPr>
                <w:tcW w:w="4225" w:type="dxa"/>
                <w:vAlign w:val="bottom"/>
              </w:tcPr>
              <w:p w:rsidR="00445204" w:rsidRDefault="00445204">
                <w:r>
                  <w:t>Jan Ericson (M)</w:t>
                </w:r>
              </w:p>
            </w:tc>
            <w:tc>
              <w:tcPr>
                <w:tcW w:w="4225" w:type="dxa"/>
                <w:vAlign w:val="bottom"/>
              </w:tcPr>
              <w:p w:rsidR="00445204" w:rsidRDefault="00445204"/>
            </w:tc>
          </w:tr>
        </w:tbl>
        <w:p w:rsidR="00865E70" w:rsidRPr="009E153C" w:rsidRDefault="00445204" w:rsidP="004B262F">
          <w:pPr>
            <w:pStyle w:val="Normalutanindragellerluft"/>
          </w:pPr>
          <w:r>
            <w:t>.</w:t>
          </w:r>
        </w:p>
      </w:sdtContent>
    </w:sdt>
    <w:sectPr w:rsidR="00865E70" w:rsidRPr="009E153C" w:rsidSect="005B4B97">
      <w:footerReference w:type="default" r:id="rId9"/>
      <w:headerReference w:type="first" r:id="rId10"/>
      <w:footerReference w:type="first" r:id="rId11"/>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0572" w:rsidRDefault="009D0572" w:rsidP="000C1CAD">
      <w:pPr>
        <w:spacing w:line="240" w:lineRule="auto"/>
      </w:pPr>
      <w:r>
        <w:separator/>
      </w:r>
    </w:p>
  </w:endnote>
  <w:endnote w:type="continuationSeparator" w:id="0">
    <w:p w:rsidR="009D0572" w:rsidRDefault="009D057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750171">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7151" w:rsidRDefault="00467151">
    <w:pPr>
      <w:pStyle w:val="Sidfot"/>
    </w:pPr>
    <w:r>
      <w:fldChar w:fldCharType="begin"/>
    </w:r>
    <w:r>
      <w:instrText xml:space="preserve"> PRINTDATE  \@ "yyyy-MM-dd HH:mm"  \* MERGEFORMAT </w:instrText>
    </w:r>
    <w:r>
      <w:fldChar w:fldCharType="separate"/>
    </w:r>
    <w:r w:rsidR="009314C9">
      <w:rPr>
        <w:noProof/>
      </w:rPr>
      <w:t>2014-02-11 12:54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0572" w:rsidRDefault="009D0572" w:rsidP="000C1CAD">
      <w:pPr>
        <w:spacing w:line="240" w:lineRule="auto"/>
      </w:pPr>
      <w:r>
        <w:separator/>
      </w:r>
    </w:p>
  </w:footnote>
  <w:footnote w:type="continuationSeparator" w:id="0">
    <w:p w:rsidR="009D0572" w:rsidRDefault="009D0572"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7151" w:rsidRPr="00C57C2E" w:rsidRDefault="00467151" w:rsidP="00283E0F">
    <w:pPr>
      <w:pStyle w:val="FSHNormal"/>
      <w:spacing w:before="1200"/>
    </w:pPr>
  </w:p>
  <w:sdt>
    <w:sdtPr>
      <w:alias w:val="CC_Noformat_Motionstyp"/>
      <w:tag w:val="CC_Noformat_Motionstyp"/>
      <w:id w:val="787395462"/>
      <w:lock w:val="sdtContentLocked"/>
      <w:dataBinding w:xpath="/ns0:motionsdokument[1]/ns0:metadata[1]/ns0:typtext[1]" w:storeItemID="{37F93724-177E-4773-A6EF-62EBDF298BBD}"/>
      <w15:appearance w15:val="hidden"/>
      <w:text/>
    </w:sdtPr>
    <w:sdtEndPr/>
    <w:sdtContent>
      <w:p w:rsidR="00467151" w:rsidRDefault="00467151" w:rsidP="00283E0F">
        <w:pPr>
          <w:pStyle w:val="FSHNormal"/>
        </w:pPr>
        <w:r>
          <w:t>Enskild motion</w:t>
        </w:r>
      </w:p>
    </w:sdtContent>
  </w:sdt>
  <w:p w:rsidR="00467151" w:rsidRDefault="00445204" w:rsidP="00283E0F">
    <w:pPr>
      <w:pStyle w:val="FSHRub2"/>
    </w:pPr>
    <w:sdt>
      <w:sdtPr>
        <w:alias w:val="CC_Boilerplate_1"/>
        <w:tag w:val="CC_Boilerplate_1"/>
        <w:id w:val="2145382547"/>
        <w:lock w:val="sdtContentLocked"/>
        <w15:appearance w15:val="hidden"/>
        <w:text/>
      </w:sdtPr>
      <w:sdtEndPr/>
      <w:sdtContent>
        <w:r w:rsidR="00467151" w:rsidRPr="007B02F6">
          <w:t>Motion till riksdagen</w:t>
        </w:r>
        <w:r w:rsidR="00467151">
          <w:t>: </w:t>
        </w:r>
      </w:sdtContent>
    </w:sdt>
    <w:sdt>
      <w:sdtPr>
        <w:alias w:val="CC_Noformat_Riksmote"/>
        <w:tag w:val="CC_Noformat_Riksmote"/>
        <w:id w:val="-1533348069"/>
        <w:lock w:val="sdtContentLocked"/>
        <w:dataBinding w:prefixMappings="xmlns:ns0='http://schemas.riksdagen.se/motion' xmlns:ns1='http://www.w3.org/2001/XMLSchema-instance' " w:xpath="/ns0:motionsdokument[1]/ns0:motionsuppgifter[1]/ns0:riksmote[1]" w:storeItemID="{37F93724-177E-4773-A6EF-62EBDF298BBD}"/>
        <w15:appearance w15:val="hidden"/>
        <w:text/>
      </w:sdtPr>
      <w:sdtEndPr/>
      <w:sdtContent>
        <w:r w:rsidR="009314C9">
          <w:t>2014/15</w:t>
        </w:r>
      </w:sdtContent>
    </w:sdt>
    <w:r w:rsidR="00467151">
      <w:t>:</w:t>
    </w:r>
    <w:sdt>
      <w:sdtPr>
        <w:alias w:val="CC_Noformat_Partibet"/>
        <w:tag w:val="CC_Noformat_Partibet"/>
        <w:id w:val="-802222303"/>
        <w:dataBinding w:xpath="/ns0:motionsdokument[1]/ns0:metadata[1]/ns0:partibeteckning[1]" w:storeItemID="{37F93724-177E-4773-A6EF-62EBDF298BBD}"/>
        <w15:appearance w15:val="hidden"/>
        <w:text/>
      </w:sdtPr>
      <w:sdtEndPr/>
      <w:sdtContent>
        <w:r w:rsidR="009314C9">
          <w:t>M1047</w:t>
        </w:r>
      </w:sdtContent>
    </w:sdt>
  </w:p>
  <w:p w:rsidR="00467151" w:rsidRDefault="00445204" w:rsidP="00283E0F">
    <w:pPr>
      <w:pStyle w:val="FSHRub2"/>
    </w:pPr>
    <w:sdt>
      <w:sdtPr>
        <w:alias w:val="CC_Noformat_Avtext"/>
        <w:tag w:val="CC_Noformat_Avtext"/>
        <w:id w:val="1389603703"/>
        <w:lock w:val="sdtContentLocked"/>
        <w:dataBinding w:xpath="/ns0:motionsdokument[1]/ns0:metadata[1]/ns0:avtext[1]" w:storeItemID="{37F93724-177E-4773-A6EF-62EBDF298BBD}"/>
        <w15:appearance w15:val="hidden"/>
        <w:text/>
      </w:sdtPr>
      <w:sdtEndPr/>
      <w:sdtContent>
        <w:r w:rsidR="009314C9">
          <w:t>av Jan Ericson (M)</w:t>
        </w:r>
      </w:sdtContent>
    </w:sdt>
  </w:p>
  <w:sdt>
    <w:sdtPr>
      <w:alias w:val="CC_Noformat_Rubtext"/>
      <w:tag w:val="CC_Noformat_Rubtext"/>
      <w:id w:val="1800419874"/>
      <w:lock w:val="sdtContentLocked"/>
      <w:dataBinding w:xpath="/ns0:motionsdokument[1]/ns0:motionsuppgifter[1]/ns0:rubrik[1]" w:storeItemID="{37F93724-177E-4773-A6EF-62EBDF298BBD}"/>
      <w15:appearance w15:val="hidden"/>
      <w:text/>
    </w:sdtPr>
    <w:sdtEndPr/>
    <w:sdtContent>
      <w:p w:rsidR="00467151" w:rsidRDefault="009314C9" w:rsidP="00283E0F">
        <w:pPr>
          <w:pStyle w:val="FSHRub2"/>
        </w:pPr>
        <w:r>
          <w:t>Förenklad lagstiftning kring livsmedelshantering</w:t>
        </w:r>
      </w:p>
    </w:sdtContent>
  </w:sdt>
  <w:sdt>
    <w:sdtPr>
      <w:alias w:val="CC_Boilerplate_3"/>
      <w:tag w:val="CC_Boilerplate_3"/>
      <w:id w:val="-1567486118"/>
      <w:lock w:val="sdtContentLocked"/>
      <w15:appearance w15:val="hidden"/>
      <w:text w:multiLine="1"/>
    </w:sdtPr>
    <w:sdtEndPr/>
    <w:sdtContent>
      <w:p w:rsidR="00467151" w:rsidRDefault="00467151" w:rsidP="00283E0F">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homas Böhlmark">
    <w15:presenceInfo w15:providerId="AD" w15:userId="S-1-5-21-2076390139-892758886-829235722-3298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ttachedTemplate r:id="rId1"/>
  <w:defaultTabStop w:val="720"/>
  <w:hyphenationZone w:val="425"/>
  <w:doNotShadeFormData/>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EE4A607D-6577-4BF0-8048-AF3BA0DA2602}"/>
  </w:docVars>
  <w:rsids>
    <w:rsidRoot w:val="009314C9"/>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45204"/>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171"/>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4C9"/>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D0572"/>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C7DE3"/>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AA505BFC-B5D6-4D39-AEE7-E31B72DC7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s0816aa\AppData\Roaming\Microsoft\Mallar\Motion\Motion.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2E533874EBA43DEB2F6C3E705CB0122"/>
        <w:category>
          <w:name w:val="Allmänt"/>
          <w:gallery w:val="placeholder"/>
        </w:category>
        <w:types>
          <w:type w:val="bbPlcHdr"/>
        </w:types>
        <w:behaviors>
          <w:behavior w:val="content"/>
        </w:behaviors>
        <w:guid w:val="{51E68F2F-487B-409E-BEBE-6FE2855E6134}"/>
      </w:docPartPr>
      <w:docPartBody>
        <w:p w:rsidR="00FB4664" w:rsidRDefault="00CF3B02">
          <w:pPr>
            <w:pStyle w:val="82E533874EBA43DEB2F6C3E705CB0122"/>
          </w:pPr>
          <w:r w:rsidRPr="009A726D">
            <w:rPr>
              <w:rStyle w:val="Platshllartext"/>
            </w:rPr>
            <w:t>Klicka här för att ange text.</w:t>
          </w:r>
        </w:p>
      </w:docPartBody>
    </w:docPart>
    <w:docPart>
      <w:docPartPr>
        <w:name w:val="E5F5C3C8C0C845E6943A8A9C8FD9BFA3"/>
        <w:category>
          <w:name w:val="Allmänt"/>
          <w:gallery w:val="placeholder"/>
        </w:category>
        <w:types>
          <w:type w:val="bbPlcHdr"/>
        </w:types>
        <w:behaviors>
          <w:behavior w:val="content"/>
        </w:behaviors>
        <w:guid w:val="{A1090444-2821-4FFB-B3F6-8FB446A2EB7D}"/>
      </w:docPartPr>
      <w:docPartBody>
        <w:p w:rsidR="00FB4664" w:rsidRDefault="00CF3B02">
          <w:pPr>
            <w:pStyle w:val="E5F5C3C8C0C845E6943A8A9C8FD9BFA3"/>
          </w:pPr>
          <w:r w:rsidRPr="00A342BC">
            <w:rPr>
              <w:rStyle w:val="Platshllartext"/>
            </w:rPr>
            <w:t>Vänligen klistra in / skriv in dina förslag här</w:t>
          </w:r>
        </w:p>
      </w:docPartBody>
    </w:docPart>
    <w:docPart>
      <w:docPartPr>
        <w:name w:val="E0312223A45D42E0987983708C0C246E"/>
        <w:category>
          <w:name w:val="Allmänt"/>
          <w:gallery w:val="placeholder"/>
        </w:category>
        <w:types>
          <w:type w:val="bbPlcHdr"/>
        </w:types>
        <w:behaviors>
          <w:behavior w:val="content"/>
        </w:behaviors>
        <w:guid w:val="{C9E7C382-2459-4D72-BBE7-0B7E74EAD993}"/>
      </w:docPartPr>
      <w:docPartBody>
        <w:p w:rsidR="00FB4664" w:rsidRDefault="00CF3B02">
          <w:pPr>
            <w:pStyle w:val="E0312223A45D42E0987983708C0C246E"/>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664"/>
    <w:rsid w:val="00CF3B02"/>
    <w:rsid w:val="00FB466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82E533874EBA43DEB2F6C3E705CB0122">
    <w:name w:val="82E533874EBA43DEB2F6C3E705CB0122"/>
  </w:style>
  <w:style w:type="paragraph" w:customStyle="1" w:styleId="E5F5C3C8C0C845E6943A8A9C8FD9BFA3">
    <w:name w:val="E5F5C3C8C0C845E6943A8A9C8FD9BFA3"/>
  </w:style>
  <w:style w:type="paragraph" w:customStyle="1" w:styleId="E0312223A45D42E0987983708C0C246E">
    <w:name w:val="E0312223A45D42E0987983708C0C246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3ae5f5e3-f708-4927-918e-f562a8ebc17e"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otionsdokument xmlns="http://schemas.riksdagen.se/motion" xmlns:xsi="http://www.w3.org/2001/XMLSchema-instance" xsi:noNamespaceSchemaLocation="motion.xsd">
  <motionsuppgifter>
    <motionstyp>Enskild</motionstyp>
    <rubrik xmlns="http://schemas.riksdagen.se/motion">Förenklad lagstiftning kring livsmedelshantering</rubrik>
    <utgiftsomrade>för framtida bruk</utgiftsomrade>
    <riksmote xmlns="http://schemas.riksdagen.se/motion">2014/15</riksmote>
    <partikod xmlns="http://schemas.riksdagen.se/motion">M</partikod>
    <partinummer xmlns="http://schemas.riksdagen.se/motion">1047</partinummer>
    <underskriftsdatum>Stockholm den</underskriftsdatum>
    <kontaktperson>
      <namn/>
      <email xmlns="http://schemas.riksdagen.se/motion">thomas.bohlmark@riksdagen.se</email>
    </kontaktperson>
    <checksumma>*305A957279321*</checksumma>
    <motionskategori>Fristående</motionskategori>
  </motionsuppgifter>
  <anledning>
    <dokumenttyp/>
    <rubrik/>
    <riksmote/>
    <ar/>
    <dokumentnummer/>
    <organ/>
    <guid/>
    <sistainlamningsdag/>
  </anledning>
  <lista_motionar xmlns="http://schemas.riksdagen.se/motion">
    <motionar>
      <id>78</id>
      <personguid>5c11ef9b-d56d-4e85-8cc6-800f0257548a</personguid>
      <riksdagsfornamn>Jan</riksdagsfornamn>
      <riksdagsefternamn>Ericson</riksdagsefternamn>
      <iort/>
      <roll/>
      <partikod>M</partikod>
    </motionar>
  </lista_motionar>
  <lista_yrkande>
    <yrkande>
      <ordningsnummer/>
      <typ/>
      <text/>
    </yrkande>
  </lista_yrkande>
  <metadata>
    <PersonGUIDs>{EE4A607D-6577-4BF0-8048-AF3BA0DA2602}</PersonGUIDs>
    <mallversion>1.0.8</mallversion>
    <panelversion>1.0.1</panelversion>
    <antalmot>1</antalmot>
    <antalyrk>1</antalyrk>
    <KKMO>0</KKMO>
    <avtext>av Jan Ericson (M)</avtext>
    <rubtext/>
    <signtext>&lt;?xml version='1.0' standalone='yes'?&gt;&lt;?mso-application progid='Word.Document'?&gt;&lt;pkg:package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mc:Ignorable='w14 w15 wp14' xmlns:mc='http://schemas.openxmlformats.org/markup-compatibility/2006' xmlns:o='urn:schemas-microsoft-com:office:office'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xmlns:wp14='http://schemas.microsoft.com/office/word/2010/wordprocessingDrawing' &gt;&lt;w:body&gt;&lt;w:tbl&gt;&lt;w:tblPr&gt;&lt;w:tblStyle w:val='Tabellrutnt'/&gt;&lt;w:tblInd w:w='-10' w:type='dxa'/&gt;&lt;w:tblCellMar&gt;&lt;w:left w:w='0' w:type='dxa'/&gt;&lt;w:right w:w='0' w:type='dxa'/&gt;&lt;/w:tblCellMar&gt;&lt;/w:tblPr&gt;&lt;w:tblGrid&gt;&lt;w:gridCol w:w='8450'/&gt;&lt;w:gridCol w:w='8450'/&gt;&lt;/w:tblGrid&gt;&lt;w:tr&gt;&lt;w:trPr&gt;&lt;w:trHeight w:hRule='exact' w:val='1300'/&gt;&lt;/w:trPr&gt;&lt;w:tc&gt;&lt;w:tcPr&gt;&lt;w:tcW w:w='4225' w:type='dxa'/&gt;&lt;w:vAlign w:val='bottom'/&gt;&lt;/w:tcPr&gt;&lt;w:p&gt;&lt;w:pPr&gt;&lt;w:pStyle w:val='Underskrifter'/&gt;&lt;/w:pPr&gt;&lt;w:r&gt;&lt;w:t&gt;Jan Ericson (M)&lt;/w:t&gt;&lt;/w:r&gt;&lt;/w:p&gt;&lt;/w:tc&gt;&lt;w:tc&gt;&lt;w:tcPr&gt;&lt;w:tcW w:w='4225' w:type='dxa'/&gt;&lt;w:vAlign w:val='bottom'/&gt;&lt;/w:tcPr&gt;&lt;w:p&gt;&lt;w:pPr&gt;&lt;w:pStyle w:val='Underskrifter'/&gt;&lt;/w:pPr&gt;&lt;w:r&gt;&lt;w:t&gt; &lt;/w:t&gt;&lt;/w:r&gt;&lt;/w:p&gt;&lt;/w:tc&gt;&lt;/w:tr&gt;&lt;/w:tbl&gt;&lt;w:p&gt;&lt;w:pPr&gt;&lt;w:pStyle w:val='Underskrifter'/&gt;&lt;/w:pPr&gt;&lt;w:r&gt;&lt;w:t&gt;.&lt;/w:t&gt;&lt;/w:r&gt;&lt;/w:p&gt;&lt;/w:body&gt;&lt;/w:document&gt;&lt;/pkg:xmlData&gt;&lt;/pkg:part&gt;&lt;/pkg:package&gt;</signtext>
    <typtext>Enskild motion</typtext>
    <templatepath>C:&amp;#92;Users&amp;#92;le0224aa&amp;#92;AppData&amp;#92;Roaming&amp;#92;Microsoft&amp;#92;Mallar&amp;#92;Motion&amp;#92;Motion.dotm</templatepath>
    <documentpath>N:&amp;#92;Politiska handläggare - Allmänna motionstiden&amp;#92;MJU&amp;#92;Louise&amp;#92;201415M1047 Förenklad lagstiftning kring livsmedelshantering.docx</documentpath>
    <historik>
      <overfort>
        <inskickad/>
        <loginid/>
      </overfort>
    </historik>
    <kontakttext/>
    <validera>1</validera>
    <skrivut>1</skrivut>
    <partibeteckning>M1047</partibeteckning>
  </metadata>
</motionsdokumen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F93724-177E-4773-A6EF-62EBDF298BBD}">
  <ds:schemaRefs>
    <ds:schemaRef ds:uri="http://schemas.riksdagen.se/motion"/>
  </ds:schemaRefs>
</ds:datastoreItem>
</file>

<file path=customXml/itemProps2.xml><?xml version="1.0" encoding="utf-8"?>
<ds:datastoreItem xmlns:ds="http://schemas.openxmlformats.org/officeDocument/2006/customXml" ds:itemID="{23FFDC93-9FCB-4BE1-B6E2-E992760AF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Motion</Template>
  <TotalTime>1</TotalTime>
  <Pages>1</Pages>
  <Words>159</Words>
  <Characters>948</Characters>
  <Application>Microsoft Office Word</Application>
  <DocSecurity>4</DocSecurity>
  <Lines>22</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201415M1047 Förenklad lagstiftning kring livsmedelshantering</vt:lpstr>
      <vt:lpstr/>
    </vt:vector>
  </TitlesOfParts>
  <Company>Riksdagen</Company>
  <LinksUpToDate>false</LinksUpToDate>
  <CharactersWithSpaces>1098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201415M1047 Förenklad lagstiftning kring livsmedelshantering</dc:title>
  <dc:subject/>
  <dc:creator>It-avdelningen</dc:creator>
  <cp:keywords/>
  <dc:description/>
  <cp:lastModifiedBy>Thomas Böhlmark</cp:lastModifiedBy>
  <cp:revision>2</cp:revision>
  <cp:lastPrinted>2014-02-11T10:54:00Z</cp:lastPrinted>
  <dcterms:created xsi:type="dcterms:W3CDTF">2014-10-20T10:33:00Z</dcterms:created>
  <dcterms:modified xsi:type="dcterms:W3CDTF">2014-10-20T10:33:00Z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*305A957279321*</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ies>
</file>